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18" w:rsidRDefault="00AE04B0" w:rsidP="007F2F0D">
      <w:pPr>
        <w:ind w:firstLineChars="3000" w:firstLine="6300"/>
        <w:pPrChange w:id="0" w:author="田中 里佳" w:date="2021-05-31T15:24:00Z">
          <w:pPr>
            <w:ind w:firstLineChars="2800" w:firstLine="5880"/>
          </w:pPr>
        </w:pPrChange>
      </w:pPr>
      <w:del w:id="1" w:author="田中 里佳" w:date="2021-05-31T15:24:00Z">
        <w:r w:rsidDel="007F2F0D">
          <w:rPr>
            <w:rFonts w:hint="eastAsia"/>
          </w:rPr>
          <w:delText>令和</w:delText>
        </w:r>
      </w:del>
      <w:bookmarkStart w:id="2" w:name="_GoBack"/>
      <w:bookmarkEnd w:id="2"/>
      <w:r w:rsidR="002C0018">
        <w:rPr>
          <w:rFonts w:hint="eastAsia"/>
        </w:rPr>
        <w:t xml:space="preserve">　　年　　月　　日</w:t>
      </w:r>
    </w:p>
    <w:p w:rsidR="00BF1791" w:rsidRDefault="005E3C62" w:rsidP="002C0018">
      <w:r>
        <w:rPr>
          <w:rFonts w:hint="eastAsia"/>
        </w:rPr>
        <w:t xml:space="preserve">四日市市上下水道事業管理者　</w:t>
      </w:r>
    </w:p>
    <w:p w:rsidR="00503707" w:rsidRDefault="00503707" w:rsidP="002C0018"/>
    <w:p w:rsidR="005B2DA4" w:rsidRDefault="005B2DA4" w:rsidP="002C0018"/>
    <w:p w:rsidR="00BF1791" w:rsidRDefault="00BF1791" w:rsidP="002C0018">
      <w:r>
        <w:rPr>
          <w:rFonts w:hint="eastAsia"/>
        </w:rPr>
        <w:t xml:space="preserve">　　　　　　　　　　　　　　　　　　　住所</w:t>
      </w:r>
      <w:r w:rsidR="0037446E">
        <w:rPr>
          <w:rFonts w:hint="eastAsia"/>
        </w:rPr>
        <w:t>又は所在地</w:t>
      </w:r>
    </w:p>
    <w:p w:rsidR="00BF1791" w:rsidRDefault="00BF1791" w:rsidP="002C0018">
      <w:r>
        <w:rPr>
          <w:rFonts w:hint="eastAsia"/>
        </w:rPr>
        <w:t xml:space="preserve">　　　　　　　　　　　　　　　　　　　商号又は名称</w:t>
      </w:r>
      <w:r w:rsidR="00B837FE">
        <w:rPr>
          <w:rFonts w:hint="eastAsia"/>
        </w:rPr>
        <w:t xml:space="preserve">　　　　　　　　　　　　　　</w:t>
      </w:r>
      <w:del w:id="3" w:author="田中 里佳" w:date="2021-05-31T14:04:00Z">
        <w:r w:rsidR="00B837FE" w:rsidRPr="00F463B6" w:rsidDel="003115AE">
          <w:rPr>
            <w:rFonts w:hint="eastAsia"/>
          </w:rPr>
          <w:delText>㊞</w:delText>
        </w:r>
      </w:del>
    </w:p>
    <w:p w:rsidR="00BF1791" w:rsidRPr="00BF1791" w:rsidRDefault="00BF1791" w:rsidP="002C0018">
      <w:r>
        <w:rPr>
          <w:rFonts w:hint="eastAsia"/>
        </w:rPr>
        <w:t xml:space="preserve">　　　　　　　　　　　　　　　　　　　代表者</w:t>
      </w:r>
      <w:r w:rsidR="0037446E">
        <w:rPr>
          <w:rFonts w:hint="eastAsia"/>
        </w:rPr>
        <w:t>職・氏</w:t>
      </w:r>
      <w:r>
        <w:rPr>
          <w:rFonts w:hint="eastAsia"/>
        </w:rPr>
        <w:t>名</w:t>
      </w:r>
    </w:p>
    <w:p w:rsidR="001E32C8" w:rsidRDefault="001E32C8" w:rsidP="00BF1791"/>
    <w:p w:rsidR="00885C34" w:rsidRDefault="00AE04B0" w:rsidP="00885C34">
      <w:pPr>
        <w:jc w:val="center"/>
        <w:rPr>
          <w:b/>
          <w:sz w:val="22"/>
        </w:rPr>
      </w:pPr>
      <w:r>
        <w:rPr>
          <w:rFonts w:hint="eastAsia"/>
          <w:b/>
          <w:sz w:val="24"/>
          <w:szCs w:val="24"/>
        </w:rPr>
        <w:t>配水用ポリエチレン管</w:t>
      </w:r>
      <w:r w:rsidR="0037446E">
        <w:rPr>
          <w:rFonts w:hint="eastAsia"/>
          <w:b/>
          <w:sz w:val="24"/>
          <w:szCs w:val="24"/>
        </w:rPr>
        <w:t>配管</w:t>
      </w:r>
      <w:r>
        <w:rPr>
          <w:rFonts w:hint="eastAsia"/>
          <w:b/>
          <w:sz w:val="24"/>
          <w:szCs w:val="24"/>
        </w:rPr>
        <w:t>技能者</w:t>
      </w:r>
      <w:r w:rsidR="00BF1791" w:rsidRPr="00A4188E">
        <w:rPr>
          <w:rFonts w:hint="eastAsia"/>
          <w:b/>
          <w:sz w:val="24"/>
          <w:szCs w:val="24"/>
        </w:rPr>
        <w:t>届出書（四日市市上下水道局</w:t>
      </w:r>
      <w:r w:rsidR="00BF1791" w:rsidRPr="00A4188E">
        <w:rPr>
          <w:rFonts w:hint="eastAsia"/>
          <w:b/>
          <w:sz w:val="22"/>
        </w:rPr>
        <w:t>）</w:t>
      </w:r>
    </w:p>
    <w:p w:rsidR="00885C34" w:rsidRPr="00885C34" w:rsidRDefault="00885C34" w:rsidP="00885C34">
      <w:pPr>
        <w:rPr>
          <w:b/>
          <w:sz w:val="22"/>
        </w:rPr>
      </w:pPr>
    </w:p>
    <w:tbl>
      <w:tblPr>
        <w:tblStyle w:val="a7"/>
        <w:tblW w:w="8901" w:type="dxa"/>
        <w:tblLook w:val="04A0" w:firstRow="1" w:lastRow="0" w:firstColumn="1" w:lastColumn="0" w:noHBand="0" w:noVBand="1"/>
      </w:tblPr>
      <w:tblGrid>
        <w:gridCol w:w="1558"/>
        <w:gridCol w:w="529"/>
        <w:gridCol w:w="1950"/>
        <w:gridCol w:w="1956"/>
        <w:gridCol w:w="2131"/>
        <w:gridCol w:w="777"/>
      </w:tblGrid>
      <w:tr w:rsidR="00B25199" w:rsidTr="00885C34">
        <w:trPr>
          <w:trHeight w:val="633"/>
        </w:trPr>
        <w:tc>
          <w:tcPr>
            <w:tcW w:w="2087" w:type="dxa"/>
            <w:gridSpan w:val="2"/>
            <w:vAlign w:val="center"/>
          </w:tcPr>
          <w:p w:rsidR="00B25199" w:rsidRDefault="00B25199" w:rsidP="00CB2F6D">
            <w:r>
              <w:rPr>
                <w:rFonts w:hint="eastAsia"/>
              </w:rPr>
              <w:t xml:space="preserve">　　　氏　名　　</w:t>
            </w:r>
            <w:r w:rsidR="00885C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950" w:type="dxa"/>
            <w:vAlign w:val="center"/>
          </w:tcPr>
          <w:p w:rsidR="00B25199" w:rsidRDefault="00885C34" w:rsidP="00885C3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56" w:type="dxa"/>
            <w:vAlign w:val="center"/>
          </w:tcPr>
          <w:p w:rsidR="00B25199" w:rsidRDefault="00B25199" w:rsidP="00A418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31" w:type="dxa"/>
            <w:vAlign w:val="center"/>
          </w:tcPr>
          <w:p w:rsidR="00B25199" w:rsidRDefault="00B25199" w:rsidP="00B25199">
            <w:pPr>
              <w:ind w:firstLineChars="100" w:firstLine="210"/>
            </w:pPr>
            <w:r>
              <w:rPr>
                <w:rFonts w:hint="eastAsia"/>
              </w:rPr>
              <w:t>取得日（受講日）</w:t>
            </w:r>
          </w:p>
        </w:tc>
        <w:tc>
          <w:tcPr>
            <w:tcW w:w="777" w:type="dxa"/>
            <w:vAlign w:val="center"/>
          </w:tcPr>
          <w:p w:rsidR="00B25199" w:rsidRDefault="00B25199" w:rsidP="00BC4BD6">
            <w:pPr>
              <w:jc w:val="center"/>
            </w:pPr>
            <w:r>
              <w:rPr>
                <w:rFonts w:hint="eastAsia"/>
              </w:rPr>
              <w:t>退職</w:t>
            </w:r>
          </w:p>
        </w:tc>
      </w:tr>
      <w:tr w:rsidR="00B25199" w:rsidTr="00885C34">
        <w:trPr>
          <w:trHeight w:val="935"/>
        </w:trPr>
        <w:tc>
          <w:tcPr>
            <w:tcW w:w="2087" w:type="dxa"/>
            <w:gridSpan w:val="2"/>
            <w:vAlign w:val="center"/>
          </w:tcPr>
          <w:p w:rsidR="00B25199" w:rsidRDefault="00B25199" w:rsidP="002B6B0F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50" w:type="dxa"/>
          </w:tcPr>
          <w:p w:rsidR="00B25199" w:rsidRDefault="00B25199" w:rsidP="005502AE"/>
          <w:p w:rsidR="00885C34" w:rsidRDefault="00885C34" w:rsidP="005502AE"/>
        </w:tc>
        <w:tc>
          <w:tcPr>
            <w:tcW w:w="1956" w:type="dxa"/>
            <w:vAlign w:val="center"/>
          </w:tcPr>
          <w:p w:rsidR="00B25199" w:rsidRDefault="00B25199" w:rsidP="005502A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31" w:type="dxa"/>
            <w:vAlign w:val="center"/>
          </w:tcPr>
          <w:p w:rsidR="00B25199" w:rsidRDefault="00B25199" w:rsidP="005502AE">
            <w:r>
              <w:rPr>
                <w:rFonts w:hint="eastAsia"/>
              </w:rPr>
              <w:t xml:space="preserve">　　　　　　</w:t>
            </w:r>
          </w:p>
          <w:p w:rsidR="00B25199" w:rsidRDefault="00B25199" w:rsidP="002B6B0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777" w:type="dxa"/>
            <w:vAlign w:val="center"/>
          </w:tcPr>
          <w:p w:rsidR="00B25199" w:rsidRDefault="00B25199" w:rsidP="00A4188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85C34" w:rsidTr="00885C34">
        <w:trPr>
          <w:trHeight w:val="1525"/>
        </w:trPr>
        <w:tc>
          <w:tcPr>
            <w:tcW w:w="1558" w:type="dxa"/>
            <w:vAlign w:val="center"/>
          </w:tcPr>
          <w:p w:rsidR="00885C34" w:rsidRDefault="00885C34" w:rsidP="00885C3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講習</w:t>
            </w:r>
            <w:r w:rsidRPr="00885C34">
              <w:rPr>
                <w:rFonts w:hint="eastAsia"/>
                <w:sz w:val="20"/>
              </w:rPr>
              <w:t>の種類</w:t>
            </w:r>
          </w:p>
          <w:p w:rsidR="00885C34" w:rsidRPr="00885C34" w:rsidRDefault="00885C34" w:rsidP="00885C34">
            <w:pPr>
              <w:jc w:val="left"/>
              <w:rPr>
                <w:sz w:val="20"/>
              </w:rPr>
            </w:pPr>
            <w:r w:rsidRPr="00885C34">
              <w:rPr>
                <w:rFonts w:hint="eastAsia"/>
                <w:sz w:val="20"/>
              </w:rPr>
              <w:t>（提出した書類</w:t>
            </w:r>
            <w:r>
              <w:rPr>
                <w:rFonts w:hint="eastAsia"/>
                <w:sz w:val="20"/>
              </w:rPr>
              <w:t>の番号</w:t>
            </w:r>
            <w:r w:rsidRPr="00885C34">
              <w:rPr>
                <w:rFonts w:hint="eastAsia"/>
                <w:sz w:val="20"/>
              </w:rPr>
              <w:t>に○をつける）</w:t>
            </w:r>
          </w:p>
        </w:tc>
        <w:tc>
          <w:tcPr>
            <w:tcW w:w="7343" w:type="dxa"/>
            <w:gridSpan w:val="5"/>
            <w:vAlign w:val="center"/>
          </w:tcPr>
          <w:p w:rsidR="00885C34" w:rsidRPr="00885C34" w:rsidRDefault="00885C34" w:rsidP="00885C34">
            <w:pPr>
              <w:pStyle w:val="af0"/>
              <w:numPr>
                <w:ilvl w:val="0"/>
                <w:numId w:val="4"/>
              </w:numPr>
              <w:ind w:leftChars="0"/>
              <w:rPr>
                <w:sz w:val="18"/>
              </w:rPr>
            </w:pPr>
            <w:r w:rsidRPr="00885C34">
              <w:rPr>
                <w:rFonts w:hint="eastAsia"/>
                <w:sz w:val="18"/>
              </w:rPr>
              <w:t>配水用ポリエチレンパイプシステム協会加盟メーカーの配管施工講習会修了証</w:t>
            </w:r>
          </w:p>
          <w:p w:rsidR="00885C34" w:rsidRPr="00885C34" w:rsidRDefault="00885C34" w:rsidP="00885C34">
            <w:pPr>
              <w:pStyle w:val="af0"/>
              <w:numPr>
                <w:ilvl w:val="0"/>
                <w:numId w:val="4"/>
              </w:numPr>
              <w:ind w:leftChars="0"/>
              <w:rPr>
                <w:sz w:val="18"/>
              </w:rPr>
            </w:pPr>
            <w:r w:rsidRPr="00885C34">
              <w:rPr>
                <w:rFonts w:hint="eastAsia"/>
                <w:sz w:val="18"/>
              </w:rPr>
              <w:t>配水用ポリエチレンパイプシステム協会（ＰＯＬＩＴＥＣ）の配管施工講習会の受講証</w:t>
            </w:r>
          </w:p>
          <w:p w:rsidR="00885C34" w:rsidRPr="00885C34" w:rsidRDefault="00885C34" w:rsidP="00885C34">
            <w:pPr>
              <w:pStyle w:val="af0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885C34">
              <w:rPr>
                <w:rFonts w:hint="eastAsia"/>
                <w:sz w:val="18"/>
              </w:rPr>
              <w:t>旧団体（「水道用ポリエチレンパイプシステム研究会」「配水用ポリエチレン管協会」）の施工講習会の受講修了証</w:t>
            </w:r>
          </w:p>
        </w:tc>
      </w:tr>
    </w:tbl>
    <w:p w:rsidR="00B25199" w:rsidRDefault="00B25199" w:rsidP="00BF1791"/>
    <w:p w:rsidR="00503707" w:rsidRDefault="00A4188E" w:rsidP="00BF1791">
      <w:r>
        <w:rPr>
          <w:rFonts w:hint="eastAsia"/>
        </w:rPr>
        <w:t>※届出書は、</w:t>
      </w:r>
      <w:r w:rsidR="004215D0">
        <w:rPr>
          <w:rFonts w:hint="eastAsia"/>
        </w:rPr>
        <w:t>技能者</w:t>
      </w:r>
      <w:r>
        <w:rPr>
          <w:rFonts w:hint="eastAsia"/>
        </w:rPr>
        <w:t>一人につき一枚提出してください。</w:t>
      </w:r>
    </w:p>
    <w:p w:rsidR="00BC4BD6" w:rsidRDefault="00DE6403" w:rsidP="00BF1791">
      <w:r>
        <w:rPr>
          <w:rFonts w:hint="eastAsia"/>
        </w:rPr>
        <w:t>※</w:t>
      </w:r>
      <w:r w:rsidR="00BC4BD6">
        <w:rPr>
          <w:rFonts w:hint="eastAsia"/>
        </w:rPr>
        <w:t>技能者の退職</w:t>
      </w:r>
      <w:r>
        <w:rPr>
          <w:rFonts w:hint="eastAsia"/>
        </w:rPr>
        <w:t>があった場合は</w:t>
      </w:r>
      <w:r w:rsidR="00BC4BD6">
        <w:rPr>
          <w:rFonts w:hint="eastAsia"/>
        </w:rPr>
        <w:t>、</w:t>
      </w:r>
      <w:r>
        <w:rPr>
          <w:rFonts w:hint="eastAsia"/>
        </w:rPr>
        <w:t>退職欄□にチェック</w:t>
      </w:r>
      <w:r w:rsidR="00657E78">
        <w:rPr>
          <w:rFonts w:hint="eastAsia"/>
        </w:rPr>
        <w:t>し、届出書の提出を</w:t>
      </w:r>
      <w:r w:rsidR="00BC4BD6">
        <w:rPr>
          <w:rFonts w:hint="eastAsia"/>
        </w:rPr>
        <w:t>お願いします。</w:t>
      </w:r>
    </w:p>
    <w:p w:rsidR="00B25199" w:rsidRPr="00A4188E" w:rsidRDefault="00B837FE" w:rsidP="00BF1791">
      <w:r w:rsidRPr="00F463B6">
        <w:rPr>
          <w:rFonts w:hint="eastAsia"/>
        </w:rPr>
        <w:t>※届け出のある代表者印</w:t>
      </w:r>
      <w:r w:rsidR="00ED75BF" w:rsidRPr="00F463B6">
        <w:rPr>
          <w:rFonts w:hint="eastAsia"/>
        </w:rPr>
        <w:t>を押印してください。</w:t>
      </w:r>
    </w:p>
    <w:p w:rsidR="00503707" w:rsidRPr="00885C34" w:rsidRDefault="00A87648" w:rsidP="00BF1791">
      <w:pPr>
        <w:rPr>
          <w:b/>
          <w:sz w:val="20"/>
        </w:rPr>
      </w:pPr>
      <w:r w:rsidRPr="00885C34">
        <w:rPr>
          <w:rFonts w:hint="eastAsia"/>
          <w:b/>
          <w:sz w:val="20"/>
        </w:rPr>
        <w:t>［添付書類］</w:t>
      </w:r>
    </w:p>
    <w:p w:rsidR="00A87648" w:rsidRPr="00885C34" w:rsidRDefault="00611226" w:rsidP="00A87648">
      <w:pPr>
        <w:rPr>
          <w:b/>
          <w:sz w:val="20"/>
        </w:rPr>
      </w:pPr>
      <w:r>
        <w:rPr>
          <w:rFonts w:hint="eastAsia"/>
          <w:b/>
          <w:sz w:val="20"/>
        </w:rPr>
        <w:t>■</w:t>
      </w:r>
      <w:r w:rsidR="00A87648" w:rsidRPr="00885C34">
        <w:rPr>
          <w:rFonts w:hint="eastAsia"/>
          <w:b/>
          <w:sz w:val="20"/>
        </w:rPr>
        <w:t>配水</w:t>
      </w:r>
      <w:r w:rsidR="006764E4" w:rsidRPr="00885C34">
        <w:rPr>
          <w:rFonts w:hint="eastAsia"/>
          <w:b/>
          <w:sz w:val="20"/>
        </w:rPr>
        <w:t>用ポリエチレン管</w:t>
      </w:r>
      <w:r w:rsidR="000E19CB" w:rsidRPr="00885C34">
        <w:rPr>
          <w:rFonts w:hint="eastAsia"/>
          <w:b/>
          <w:sz w:val="20"/>
        </w:rPr>
        <w:t>配管</w:t>
      </w:r>
      <w:r w:rsidR="00A87648" w:rsidRPr="00885C34">
        <w:rPr>
          <w:rFonts w:hint="eastAsia"/>
          <w:b/>
          <w:sz w:val="20"/>
        </w:rPr>
        <w:t>技能者</w:t>
      </w:r>
      <w:r w:rsidR="000E19CB" w:rsidRPr="00885C34">
        <w:rPr>
          <w:rFonts w:hint="eastAsia"/>
          <w:b/>
          <w:sz w:val="20"/>
        </w:rPr>
        <w:t>の資格を証する書類の写し</w:t>
      </w:r>
    </w:p>
    <w:p w:rsidR="000E19CB" w:rsidRPr="00885C34" w:rsidRDefault="000E19CB" w:rsidP="000E19CB">
      <w:pPr>
        <w:pStyle w:val="af0"/>
        <w:numPr>
          <w:ilvl w:val="0"/>
          <w:numId w:val="3"/>
        </w:numPr>
        <w:ind w:leftChars="0"/>
        <w:rPr>
          <w:b/>
          <w:sz w:val="20"/>
        </w:rPr>
      </w:pPr>
      <w:r w:rsidRPr="00885C34">
        <w:rPr>
          <w:rFonts w:hint="eastAsia"/>
          <w:b/>
          <w:sz w:val="20"/>
        </w:rPr>
        <w:t>配水用ポリエチレンパイプシステム協会加盟メーカーの配管施工講習会修了証</w:t>
      </w:r>
    </w:p>
    <w:p w:rsidR="000E19CB" w:rsidRPr="00885C34" w:rsidRDefault="000E19CB" w:rsidP="000E19CB">
      <w:pPr>
        <w:pStyle w:val="af0"/>
        <w:numPr>
          <w:ilvl w:val="0"/>
          <w:numId w:val="3"/>
        </w:numPr>
        <w:ind w:leftChars="0"/>
        <w:rPr>
          <w:b/>
          <w:sz w:val="20"/>
        </w:rPr>
      </w:pPr>
      <w:r w:rsidRPr="00885C34">
        <w:rPr>
          <w:rFonts w:hint="eastAsia"/>
          <w:b/>
          <w:sz w:val="20"/>
        </w:rPr>
        <w:t>配水用ポリエチレンパイプシステム協会（ＰＯＬＩＴＥＣ）の配管施工講習会の受講証</w:t>
      </w:r>
    </w:p>
    <w:p w:rsidR="000E19CB" w:rsidRPr="00611226" w:rsidRDefault="000E19CB" w:rsidP="00A87648">
      <w:pPr>
        <w:pStyle w:val="af0"/>
        <w:numPr>
          <w:ilvl w:val="0"/>
          <w:numId w:val="3"/>
        </w:numPr>
        <w:ind w:leftChars="0"/>
        <w:rPr>
          <w:b/>
          <w:sz w:val="20"/>
        </w:rPr>
      </w:pPr>
      <w:r w:rsidRPr="00885C34">
        <w:rPr>
          <w:rFonts w:hint="eastAsia"/>
          <w:b/>
          <w:sz w:val="20"/>
        </w:rPr>
        <w:t>旧団体（「水道用ポリエチレンパイプシステム研究会」「配水用ポリエチレン管協会」）の施工講習会の受講修了証</w:t>
      </w:r>
    </w:p>
    <w:p w:rsidR="00FF44A1" w:rsidRPr="00885C34" w:rsidRDefault="00611226" w:rsidP="00FF44A1">
      <w:pPr>
        <w:rPr>
          <w:b/>
          <w:sz w:val="20"/>
        </w:rPr>
      </w:pPr>
      <w:r>
        <w:rPr>
          <w:rFonts w:hint="eastAsia"/>
          <w:b/>
          <w:sz w:val="20"/>
        </w:rPr>
        <w:t>■</w:t>
      </w:r>
      <w:r w:rsidR="00A87648" w:rsidRPr="00885C34">
        <w:rPr>
          <w:rFonts w:hint="eastAsia"/>
          <w:b/>
          <w:sz w:val="20"/>
        </w:rPr>
        <w:t>３ヶ月以上の直接的</w:t>
      </w:r>
      <w:r w:rsidR="00264A0A" w:rsidRPr="00885C34">
        <w:rPr>
          <w:rFonts w:hint="eastAsia"/>
          <w:b/>
          <w:sz w:val="20"/>
        </w:rPr>
        <w:t>かつ恒常的な</w:t>
      </w:r>
      <w:r w:rsidR="00A87648" w:rsidRPr="00885C34">
        <w:rPr>
          <w:rFonts w:hint="eastAsia"/>
          <w:b/>
          <w:sz w:val="20"/>
        </w:rPr>
        <w:t>雇用関係が証明できる書類</w:t>
      </w:r>
      <w:r w:rsidR="00FF44A1" w:rsidRPr="00885C34">
        <w:rPr>
          <w:rFonts w:hint="eastAsia"/>
          <w:b/>
          <w:sz w:val="20"/>
        </w:rPr>
        <w:t>（本市技術者名簿に登録されている場合は不要</w:t>
      </w:r>
      <w:r w:rsidR="0048029D" w:rsidRPr="00885C34">
        <w:rPr>
          <w:rFonts w:hint="eastAsia"/>
          <w:b/>
          <w:sz w:val="20"/>
        </w:rPr>
        <w:t>です</w:t>
      </w:r>
      <w:r w:rsidR="00FF44A1" w:rsidRPr="00885C34">
        <w:rPr>
          <w:rFonts w:hint="eastAsia"/>
          <w:b/>
          <w:sz w:val="20"/>
        </w:rPr>
        <w:t>。）</w:t>
      </w:r>
    </w:p>
    <w:p w:rsidR="002964D4" w:rsidRDefault="002964D4" w:rsidP="00BF1791"/>
    <w:p w:rsidR="00F8354B" w:rsidRDefault="00B00BBF" w:rsidP="00B00BBF">
      <w:pPr>
        <w:ind w:firstLineChars="2300" w:firstLine="4830"/>
      </w:pPr>
      <w:r>
        <w:rPr>
          <w:rFonts w:hint="eastAsia"/>
        </w:rPr>
        <w:t>事務処理欄</w:t>
      </w:r>
    </w:p>
    <w:p w:rsidR="00503707" w:rsidRDefault="003105CA" w:rsidP="00BF1791">
      <w:r>
        <w:rPr>
          <w:rFonts w:hint="eastAsia"/>
        </w:rPr>
        <w:t xml:space="preserve">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00BBF" w:rsidTr="00B00BBF">
        <w:trPr>
          <w:trHeight w:val="558"/>
        </w:trPr>
        <w:tc>
          <w:tcPr>
            <w:tcW w:w="1276" w:type="dxa"/>
            <w:vAlign w:val="center"/>
          </w:tcPr>
          <w:p w:rsidR="00B00BBF" w:rsidRDefault="00B00BBF" w:rsidP="00B00BB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76" w:type="dxa"/>
            <w:vAlign w:val="center"/>
          </w:tcPr>
          <w:p w:rsidR="00B00BBF" w:rsidRDefault="00B00BBF" w:rsidP="00B00BBF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275" w:type="dxa"/>
            <w:vAlign w:val="center"/>
          </w:tcPr>
          <w:p w:rsidR="00B00BBF" w:rsidRDefault="00B00BBF" w:rsidP="00B00BB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00BBF" w:rsidTr="00B00BBF">
        <w:trPr>
          <w:trHeight w:val="923"/>
        </w:trPr>
        <w:tc>
          <w:tcPr>
            <w:tcW w:w="1276" w:type="dxa"/>
          </w:tcPr>
          <w:p w:rsidR="00B00BBF" w:rsidRDefault="00B00BBF" w:rsidP="00B00BBF"/>
        </w:tc>
        <w:tc>
          <w:tcPr>
            <w:tcW w:w="1276" w:type="dxa"/>
          </w:tcPr>
          <w:p w:rsidR="00B00BBF" w:rsidRDefault="00B00BBF" w:rsidP="00B00BBF"/>
        </w:tc>
        <w:tc>
          <w:tcPr>
            <w:tcW w:w="1275" w:type="dxa"/>
          </w:tcPr>
          <w:p w:rsidR="00B00BBF" w:rsidRDefault="00B00BBF" w:rsidP="00B00BBF"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5B2DA4" w:rsidRDefault="005B2DA4" w:rsidP="005B2DA4"/>
    <w:sectPr w:rsidR="005B2DA4" w:rsidSect="00B00BBF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C9" w:rsidRDefault="00BA6FC9" w:rsidP="002B6B0F">
      <w:r>
        <w:separator/>
      </w:r>
    </w:p>
  </w:endnote>
  <w:endnote w:type="continuationSeparator" w:id="0">
    <w:p w:rsidR="00BA6FC9" w:rsidRDefault="00BA6FC9" w:rsidP="002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C9" w:rsidRDefault="00BA6FC9" w:rsidP="002B6B0F">
      <w:r>
        <w:separator/>
      </w:r>
    </w:p>
  </w:footnote>
  <w:footnote w:type="continuationSeparator" w:id="0">
    <w:p w:rsidR="00BA6FC9" w:rsidRDefault="00BA6FC9" w:rsidP="002B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41D3"/>
    <w:multiLevelType w:val="hybridMultilevel"/>
    <w:tmpl w:val="6A6AF3AC"/>
    <w:lvl w:ilvl="0" w:tplc="2ED2B22A">
      <w:start w:val="1"/>
      <w:numFmt w:val="decimalFullWidth"/>
      <w:lvlText w:val="%1）"/>
      <w:lvlJc w:val="left"/>
      <w:pPr>
        <w:ind w:left="17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1" w15:restartNumberingAfterBreak="0">
    <w:nsid w:val="207D0E43"/>
    <w:multiLevelType w:val="hybridMultilevel"/>
    <w:tmpl w:val="DA127016"/>
    <w:lvl w:ilvl="0" w:tplc="32787B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B7CB6"/>
    <w:multiLevelType w:val="hybridMultilevel"/>
    <w:tmpl w:val="461C301E"/>
    <w:lvl w:ilvl="0" w:tplc="D27EC86A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F3273"/>
    <w:multiLevelType w:val="hybridMultilevel"/>
    <w:tmpl w:val="D46CC4BE"/>
    <w:lvl w:ilvl="0" w:tplc="CD6A0AD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D571F0"/>
    <w:multiLevelType w:val="hybridMultilevel"/>
    <w:tmpl w:val="64E2AC20"/>
    <w:lvl w:ilvl="0" w:tplc="4DA29BD2">
      <w:start w:val="1"/>
      <w:numFmt w:val="decimalFullWidth"/>
      <w:lvlText w:val="%1）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中 里佳">
    <w15:presenceInfo w15:providerId="None" w15:userId="田中 里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2"/>
    <w:rsid w:val="000176E1"/>
    <w:rsid w:val="0003093E"/>
    <w:rsid w:val="00057FBD"/>
    <w:rsid w:val="000B2A2F"/>
    <w:rsid w:val="000B55FA"/>
    <w:rsid w:val="000E19CB"/>
    <w:rsid w:val="00157552"/>
    <w:rsid w:val="001721C2"/>
    <w:rsid w:val="001B60ED"/>
    <w:rsid w:val="001C5968"/>
    <w:rsid w:val="001E32C8"/>
    <w:rsid w:val="00251644"/>
    <w:rsid w:val="00264A0A"/>
    <w:rsid w:val="002964D4"/>
    <w:rsid w:val="002B6B0F"/>
    <w:rsid w:val="002C0018"/>
    <w:rsid w:val="003105CA"/>
    <w:rsid w:val="003115AE"/>
    <w:rsid w:val="00361F7C"/>
    <w:rsid w:val="0037446E"/>
    <w:rsid w:val="003F7485"/>
    <w:rsid w:val="00403523"/>
    <w:rsid w:val="00416016"/>
    <w:rsid w:val="004215D0"/>
    <w:rsid w:val="0048029D"/>
    <w:rsid w:val="0048712C"/>
    <w:rsid w:val="00503707"/>
    <w:rsid w:val="00527202"/>
    <w:rsid w:val="005502AE"/>
    <w:rsid w:val="005626B7"/>
    <w:rsid w:val="005B2DA4"/>
    <w:rsid w:val="005E3C62"/>
    <w:rsid w:val="00611226"/>
    <w:rsid w:val="006121F7"/>
    <w:rsid w:val="00615093"/>
    <w:rsid w:val="006269EF"/>
    <w:rsid w:val="00657E78"/>
    <w:rsid w:val="006764E4"/>
    <w:rsid w:val="00680F05"/>
    <w:rsid w:val="006E4BAE"/>
    <w:rsid w:val="00780DA0"/>
    <w:rsid w:val="007A7ED9"/>
    <w:rsid w:val="007F2F0D"/>
    <w:rsid w:val="00825304"/>
    <w:rsid w:val="00885C34"/>
    <w:rsid w:val="00892A0B"/>
    <w:rsid w:val="008C44D6"/>
    <w:rsid w:val="009A2ED1"/>
    <w:rsid w:val="009C46AA"/>
    <w:rsid w:val="009D6F98"/>
    <w:rsid w:val="009E07C4"/>
    <w:rsid w:val="00A04A2A"/>
    <w:rsid w:val="00A4188E"/>
    <w:rsid w:val="00A7425B"/>
    <w:rsid w:val="00A87648"/>
    <w:rsid w:val="00AA3224"/>
    <w:rsid w:val="00AE04B0"/>
    <w:rsid w:val="00AE4974"/>
    <w:rsid w:val="00AF2B30"/>
    <w:rsid w:val="00B00BBF"/>
    <w:rsid w:val="00B25199"/>
    <w:rsid w:val="00B30052"/>
    <w:rsid w:val="00B4481C"/>
    <w:rsid w:val="00B6675C"/>
    <w:rsid w:val="00B73249"/>
    <w:rsid w:val="00B83694"/>
    <w:rsid w:val="00B837FE"/>
    <w:rsid w:val="00B93A65"/>
    <w:rsid w:val="00BA6FC9"/>
    <w:rsid w:val="00BC4BD6"/>
    <w:rsid w:val="00BF1791"/>
    <w:rsid w:val="00C2179E"/>
    <w:rsid w:val="00C22E4A"/>
    <w:rsid w:val="00CB2F6D"/>
    <w:rsid w:val="00CD701E"/>
    <w:rsid w:val="00D33DEF"/>
    <w:rsid w:val="00DA282F"/>
    <w:rsid w:val="00DD013A"/>
    <w:rsid w:val="00DE6403"/>
    <w:rsid w:val="00E3706A"/>
    <w:rsid w:val="00ED75BF"/>
    <w:rsid w:val="00EF2137"/>
    <w:rsid w:val="00F44428"/>
    <w:rsid w:val="00F45BB1"/>
    <w:rsid w:val="00F463B6"/>
    <w:rsid w:val="00F8354B"/>
    <w:rsid w:val="00F93BA7"/>
    <w:rsid w:val="00FA31E4"/>
    <w:rsid w:val="00FC6291"/>
    <w:rsid w:val="00FE76A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B1FD9CA-980F-4C24-863A-1B92C3B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4A2A"/>
    <w:pPr>
      <w:jc w:val="center"/>
    </w:pPr>
  </w:style>
  <w:style w:type="character" w:customStyle="1" w:styleId="a4">
    <w:name w:val="記 (文字)"/>
    <w:basedOn w:val="a0"/>
    <w:link w:val="a3"/>
    <w:uiPriority w:val="99"/>
    <w:rsid w:val="00A04A2A"/>
  </w:style>
  <w:style w:type="paragraph" w:styleId="a5">
    <w:name w:val="Closing"/>
    <w:basedOn w:val="a"/>
    <w:link w:val="a6"/>
    <w:uiPriority w:val="99"/>
    <w:unhideWhenUsed/>
    <w:rsid w:val="00A04A2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4A2A"/>
  </w:style>
  <w:style w:type="table" w:styleId="a7">
    <w:name w:val="Table Grid"/>
    <w:basedOn w:val="a1"/>
    <w:uiPriority w:val="59"/>
    <w:rsid w:val="00BF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B0F"/>
  </w:style>
  <w:style w:type="paragraph" w:styleId="aa">
    <w:name w:val="footer"/>
    <w:basedOn w:val="a"/>
    <w:link w:val="ab"/>
    <w:uiPriority w:val="99"/>
    <w:unhideWhenUsed/>
    <w:rsid w:val="002B6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B0F"/>
  </w:style>
  <w:style w:type="paragraph" w:styleId="ac">
    <w:name w:val="Balloon Text"/>
    <w:basedOn w:val="a"/>
    <w:link w:val="ad"/>
    <w:uiPriority w:val="99"/>
    <w:semiHidden/>
    <w:unhideWhenUsed/>
    <w:rsid w:val="0017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21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8712C"/>
  </w:style>
  <w:style w:type="character" w:customStyle="1" w:styleId="af">
    <w:name w:val="日付 (文字)"/>
    <w:basedOn w:val="a0"/>
    <w:link w:val="ae"/>
    <w:uiPriority w:val="99"/>
    <w:semiHidden/>
    <w:rsid w:val="0048712C"/>
  </w:style>
  <w:style w:type="paragraph" w:styleId="af0">
    <w:name w:val="List Paragraph"/>
    <w:basedOn w:val="a"/>
    <w:uiPriority w:val="34"/>
    <w:qFormat/>
    <w:rsid w:val="005626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1E2C-F6CF-43CC-87AF-9E312E3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 里佳</cp:lastModifiedBy>
  <cp:revision>9</cp:revision>
  <cp:lastPrinted>2019-10-10T10:28:00Z</cp:lastPrinted>
  <dcterms:created xsi:type="dcterms:W3CDTF">2019-10-09T06:54:00Z</dcterms:created>
  <dcterms:modified xsi:type="dcterms:W3CDTF">2021-05-31T06:25:00Z</dcterms:modified>
</cp:coreProperties>
</file>